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FB8D" w14:textId="4663F0BB" w:rsidR="00D6427A" w:rsidRPr="00CD273E" w:rsidRDefault="00D6427A" w:rsidP="00D6427A">
      <w:pPr>
        <w:jc w:val="center"/>
        <w:rPr>
          <w:b/>
          <w:sz w:val="28"/>
          <w:szCs w:val="28"/>
          <w:lang w:val="en-GB"/>
        </w:rPr>
      </w:pPr>
      <w:r w:rsidRPr="00CD273E">
        <w:rPr>
          <w:b/>
          <w:sz w:val="28"/>
          <w:szCs w:val="28"/>
          <w:lang w:val="en-GB"/>
        </w:rPr>
        <w:t xml:space="preserve">Retail inMotion </w:t>
      </w:r>
      <w:r w:rsidR="00CD273E" w:rsidRPr="00CD273E">
        <w:rPr>
          <w:b/>
          <w:sz w:val="28"/>
          <w:szCs w:val="28"/>
          <w:lang w:val="en-GB"/>
        </w:rPr>
        <w:t>and e-</w:t>
      </w:r>
      <w:proofErr w:type="spellStart"/>
      <w:r w:rsidR="00CD273E" w:rsidRPr="00CD273E">
        <w:rPr>
          <w:b/>
          <w:sz w:val="28"/>
          <w:szCs w:val="28"/>
          <w:lang w:val="en-GB"/>
        </w:rPr>
        <w:t>Mersion</w:t>
      </w:r>
      <w:proofErr w:type="spellEnd"/>
      <w:r w:rsidR="00CD273E" w:rsidRPr="00CD273E">
        <w:rPr>
          <w:b/>
          <w:sz w:val="28"/>
          <w:szCs w:val="28"/>
          <w:lang w:val="en-GB"/>
        </w:rPr>
        <w:t xml:space="preserve"> Media </w:t>
      </w:r>
      <w:r w:rsidR="00CD273E">
        <w:rPr>
          <w:b/>
          <w:sz w:val="28"/>
          <w:szCs w:val="28"/>
          <w:lang w:val="en-GB"/>
        </w:rPr>
        <w:t xml:space="preserve">mark industry first with </w:t>
      </w:r>
      <w:proofErr w:type="gramStart"/>
      <w:r w:rsidR="00CD273E">
        <w:rPr>
          <w:b/>
          <w:sz w:val="28"/>
          <w:szCs w:val="28"/>
          <w:lang w:val="en-GB"/>
        </w:rPr>
        <w:t>fully di</w:t>
      </w:r>
      <w:r w:rsidR="0054447C">
        <w:rPr>
          <w:b/>
          <w:sz w:val="28"/>
          <w:szCs w:val="28"/>
          <w:lang w:val="en-GB"/>
        </w:rPr>
        <w:t>gital</w:t>
      </w:r>
      <w:proofErr w:type="gramEnd"/>
      <w:r w:rsidR="0054447C">
        <w:rPr>
          <w:b/>
          <w:sz w:val="28"/>
          <w:szCs w:val="28"/>
          <w:lang w:val="en-GB"/>
        </w:rPr>
        <w:t xml:space="preserve"> and immersive magazine on-</w:t>
      </w:r>
      <w:r w:rsidR="00CD273E">
        <w:rPr>
          <w:b/>
          <w:sz w:val="28"/>
          <w:szCs w:val="28"/>
          <w:lang w:val="en-GB"/>
        </w:rPr>
        <w:t>board</w:t>
      </w:r>
      <w:r w:rsidR="005C0321">
        <w:rPr>
          <w:b/>
          <w:sz w:val="28"/>
          <w:szCs w:val="28"/>
          <w:lang w:val="en-GB"/>
        </w:rPr>
        <w:t xml:space="preserve"> </w:t>
      </w:r>
      <w:proofErr w:type="spellStart"/>
      <w:r w:rsidR="005C0321">
        <w:rPr>
          <w:b/>
          <w:sz w:val="28"/>
          <w:szCs w:val="28"/>
          <w:lang w:val="en-GB"/>
        </w:rPr>
        <w:t>Eurowings</w:t>
      </w:r>
      <w:proofErr w:type="spellEnd"/>
      <w:r w:rsidR="005C0321">
        <w:rPr>
          <w:b/>
          <w:sz w:val="28"/>
          <w:szCs w:val="28"/>
          <w:lang w:val="en-GB"/>
        </w:rPr>
        <w:t xml:space="preserve"> Discover</w:t>
      </w:r>
      <w:r w:rsidR="00CD273E" w:rsidRPr="00CD273E">
        <w:rPr>
          <w:b/>
          <w:sz w:val="28"/>
          <w:szCs w:val="28"/>
          <w:lang w:val="en-GB"/>
        </w:rPr>
        <w:t xml:space="preserve"> </w:t>
      </w:r>
      <w:r w:rsidR="005C0321">
        <w:rPr>
          <w:b/>
          <w:sz w:val="28"/>
          <w:szCs w:val="28"/>
          <w:lang w:val="en-GB"/>
        </w:rPr>
        <w:t>flights</w:t>
      </w:r>
    </w:p>
    <w:p w14:paraId="18504F4E" w14:textId="77777777" w:rsidR="00D6427A" w:rsidRPr="0039204D" w:rsidRDefault="00D6427A" w:rsidP="00D6427A">
      <w:pPr>
        <w:ind w:left="-709" w:right="-995"/>
        <w:jc w:val="center"/>
        <w:rPr>
          <w:b/>
          <w:caps/>
          <w:sz w:val="28"/>
          <w:szCs w:val="28"/>
          <w:lang w:val="en-GB"/>
        </w:rPr>
      </w:pPr>
    </w:p>
    <w:p w14:paraId="5BFF1935" w14:textId="77777777" w:rsidR="00D6427A" w:rsidRPr="0039204D" w:rsidRDefault="00D6427A" w:rsidP="00D6427A">
      <w:pPr>
        <w:tabs>
          <w:tab w:val="left" w:pos="5176"/>
        </w:tabs>
        <w:ind w:right="-288"/>
        <w:jc w:val="both"/>
        <w:rPr>
          <w:sz w:val="28"/>
          <w:szCs w:val="28"/>
          <w:lang w:val="en-GB"/>
        </w:rPr>
      </w:pPr>
    </w:p>
    <w:p w14:paraId="6476F718" w14:textId="7BAE24A9" w:rsidR="00CD273E" w:rsidRDefault="00D6427A" w:rsidP="00D6427A">
      <w:pPr>
        <w:tabs>
          <w:tab w:val="left" w:pos="5176"/>
        </w:tabs>
        <w:ind w:left="-270" w:right="-288"/>
        <w:jc w:val="both"/>
        <w:rPr>
          <w:lang w:val="en-GB"/>
        </w:rPr>
      </w:pPr>
      <w:r w:rsidRPr="00D6427A">
        <w:rPr>
          <w:b/>
          <w:lang w:val="en-GB"/>
        </w:rPr>
        <w:t>DUBLIN, Ireland &amp; MELBOURNE, Australia, July 2</w:t>
      </w:r>
      <w:r w:rsidR="00B12BF1">
        <w:rPr>
          <w:b/>
          <w:lang w:val="en-GB"/>
        </w:rPr>
        <w:t>9</w:t>
      </w:r>
      <w:r w:rsidRPr="00D6427A">
        <w:rPr>
          <w:b/>
          <w:lang w:val="en-GB"/>
        </w:rPr>
        <w:t>, 2021</w:t>
      </w:r>
      <w:r w:rsidRPr="00D01A94">
        <w:rPr>
          <w:lang w:val="en-GB"/>
        </w:rPr>
        <w:t xml:space="preserve"> </w:t>
      </w:r>
      <w:r w:rsidRPr="0039204D">
        <w:rPr>
          <w:lang w:val="en-GB"/>
        </w:rPr>
        <w:t>–</w:t>
      </w:r>
      <w:r>
        <w:rPr>
          <w:lang w:val="en-GB"/>
        </w:rPr>
        <w:t xml:space="preserve"> </w:t>
      </w:r>
      <w:r w:rsidRPr="00392CA7">
        <w:rPr>
          <w:lang w:val="en-GB"/>
        </w:rPr>
        <w:t xml:space="preserve">In late 2020, Retail inMotion (RiM) announced an exclusive partnership with </w:t>
      </w:r>
      <w:r>
        <w:rPr>
          <w:lang w:val="en-GB"/>
        </w:rPr>
        <w:t>t</w:t>
      </w:r>
      <w:r w:rsidRPr="00ED2057">
        <w:rPr>
          <w:lang w:val="en-GB"/>
        </w:rPr>
        <w:t>echnology led</w:t>
      </w:r>
      <w:r w:rsidR="00F3756B">
        <w:rPr>
          <w:lang w:val="en-GB"/>
        </w:rPr>
        <w:t xml:space="preserve"> interacti</w:t>
      </w:r>
      <w:bookmarkStart w:id="0" w:name="_GoBack"/>
      <w:bookmarkEnd w:id="0"/>
      <w:r w:rsidR="00F3756B">
        <w:rPr>
          <w:lang w:val="en-GB"/>
        </w:rPr>
        <w:t>ve</w:t>
      </w:r>
      <w:r w:rsidRPr="00ED2057">
        <w:rPr>
          <w:lang w:val="en-GB"/>
        </w:rPr>
        <w:t xml:space="preserve"> digital magazine publisher e-</w:t>
      </w:r>
      <w:proofErr w:type="spellStart"/>
      <w:r w:rsidRPr="00ED2057">
        <w:rPr>
          <w:lang w:val="en-GB"/>
        </w:rPr>
        <w:t>Mersion</w:t>
      </w:r>
      <w:proofErr w:type="spellEnd"/>
      <w:r w:rsidRPr="00ED2057">
        <w:rPr>
          <w:lang w:val="en-GB"/>
        </w:rPr>
        <w:t xml:space="preserve"> Media (e-MM)</w:t>
      </w:r>
      <w:r>
        <w:rPr>
          <w:lang w:val="en-GB"/>
        </w:rPr>
        <w:t xml:space="preserve"> that would focus on expanding</w:t>
      </w:r>
      <w:r w:rsidRPr="00ED2057">
        <w:rPr>
          <w:lang w:val="en-GB"/>
        </w:rPr>
        <w:t xml:space="preserve"> the provision of digital content into the international airline and rail markets.</w:t>
      </w:r>
      <w:r w:rsidRPr="00392CA7">
        <w:rPr>
          <w:lang w:val="en-GB"/>
        </w:rPr>
        <w:t xml:space="preserve"> </w:t>
      </w:r>
      <w:r w:rsidR="00CD273E">
        <w:rPr>
          <w:lang w:val="en-GB"/>
        </w:rPr>
        <w:t xml:space="preserve">Together with e-MM and </w:t>
      </w:r>
      <w:proofErr w:type="spellStart"/>
      <w:r w:rsidR="00CD273E">
        <w:rPr>
          <w:lang w:val="en-GB"/>
        </w:rPr>
        <w:t>Euro</w:t>
      </w:r>
      <w:r>
        <w:rPr>
          <w:lang w:val="en-GB"/>
        </w:rPr>
        <w:t>wings</w:t>
      </w:r>
      <w:proofErr w:type="spellEnd"/>
      <w:r>
        <w:rPr>
          <w:lang w:val="en-GB"/>
        </w:rPr>
        <w:t xml:space="preserve"> Discover,</w:t>
      </w:r>
      <w:r w:rsidR="00C80D1A">
        <w:rPr>
          <w:lang w:val="en-GB"/>
        </w:rPr>
        <w:t xml:space="preserve"> t</w:t>
      </w:r>
      <w:r w:rsidR="00C80D1A" w:rsidRPr="00301DA6">
        <w:rPr>
          <w:rFonts w:eastAsia="Arial" w:cs="Arial"/>
          <w:szCs w:val="24"/>
          <w:lang w:val="en-GB"/>
        </w:rPr>
        <w:t xml:space="preserve">he new </w:t>
      </w:r>
      <w:r w:rsidR="005702CC">
        <w:rPr>
          <w:rFonts w:eastAsia="Arial" w:cs="Arial"/>
          <w:szCs w:val="24"/>
          <w:lang w:val="en-GB"/>
        </w:rPr>
        <w:t xml:space="preserve">leisure </w:t>
      </w:r>
      <w:r w:rsidR="005702CC" w:rsidRPr="00301DA6">
        <w:rPr>
          <w:rFonts w:eastAsia="Arial" w:cs="Arial"/>
          <w:szCs w:val="24"/>
          <w:lang w:val="en-GB"/>
        </w:rPr>
        <w:t xml:space="preserve">airline </w:t>
      </w:r>
      <w:r w:rsidR="00C80D1A" w:rsidRPr="00301DA6">
        <w:rPr>
          <w:rFonts w:eastAsia="Arial" w:cs="Arial"/>
          <w:szCs w:val="24"/>
          <w:lang w:val="en-GB"/>
        </w:rPr>
        <w:t>of the Lufthansa Group</w:t>
      </w:r>
      <w:r w:rsidR="00C80D1A">
        <w:rPr>
          <w:rFonts w:eastAsia="Arial" w:cs="Arial"/>
          <w:szCs w:val="24"/>
          <w:lang w:val="en-GB"/>
        </w:rPr>
        <w:t>,</w:t>
      </w:r>
      <w:r>
        <w:rPr>
          <w:lang w:val="en-GB"/>
        </w:rPr>
        <w:t xml:space="preserve"> </w:t>
      </w:r>
      <w:r w:rsidRPr="00392CA7">
        <w:rPr>
          <w:lang w:val="en-GB"/>
        </w:rPr>
        <w:t xml:space="preserve">RiM is thrilled to </w:t>
      </w:r>
      <w:r w:rsidR="00CD273E">
        <w:rPr>
          <w:lang w:val="en-GB"/>
        </w:rPr>
        <w:t xml:space="preserve">bring </w:t>
      </w:r>
      <w:proofErr w:type="gramStart"/>
      <w:r w:rsidR="00C80D1A">
        <w:rPr>
          <w:lang w:val="en-GB"/>
        </w:rPr>
        <w:t xml:space="preserve">fully </w:t>
      </w:r>
      <w:r w:rsidR="00CD273E">
        <w:rPr>
          <w:lang w:val="en-GB"/>
        </w:rPr>
        <w:t>digital</w:t>
      </w:r>
      <w:proofErr w:type="gramEnd"/>
      <w:r w:rsidR="00C80D1A">
        <w:rPr>
          <w:lang w:val="en-GB"/>
        </w:rPr>
        <w:t xml:space="preserve"> and immersive</w:t>
      </w:r>
      <w:r w:rsidR="00CD273E">
        <w:rPr>
          <w:lang w:val="en-GB"/>
        </w:rPr>
        <w:t xml:space="preserve"> magazines to the skies. </w:t>
      </w:r>
    </w:p>
    <w:p w14:paraId="42F242B0" w14:textId="77777777" w:rsidR="00CD273E" w:rsidRDefault="00CD273E" w:rsidP="00D6427A">
      <w:pPr>
        <w:tabs>
          <w:tab w:val="left" w:pos="5176"/>
        </w:tabs>
        <w:ind w:left="-270" w:right="-288"/>
        <w:jc w:val="both"/>
        <w:rPr>
          <w:lang w:val="en-GB"/>
        </w:rPr>
      </w:pPr>
    </w:p>
    <w:p w14:paraId="62F53426" w14:textId="33C8E436" w:rsidR="0033770E" w:rsidRDefault="0033770E" w:rsidP="0033770E">
      <w:pPr>
        <w:tabs>
          <w:tab w:val="left" w:pos="5176"/>
        </w:tabs>
        <w:ind w:left="-270" w:right="-288"/>
        <w:jc w:val="both"/>
        <w:rPr>
          <w:szCs w:val="24"/>
          <w:lang w:val="en-GB"/>
        </w:rPr>
      </w:pPr>
      <w:r>
        <w:rPr>
          <w:rFonts w:eastAsia="Arial" w:cs="Arial"/>
          <w:szCs w:val="24"/>
          <w:lang w:val="en-GB"/>
        </w:rPr>
        <w:t xml:space="preserve">The pandemic has redefined the way airlines communicate with passengers, who expect a safe and efficient interaction, as well as great virtual experiences. </w:t>
      </w:r>
      <w:r w:rsidRPr="00301DA6">
        <w:rPr>
          <w:rFonts w:eastAsia="Arial" w:cs="Arial"/>
          <w:szCs w:val="24"/>
          <w:lang w:val="en-GB"/>
        </w:rPr>
        <w:t xml:space="preserve">RiM welcomes the opportunity to </w:t>
      </w:r>
      <w:proofErr w:type="gramStart"/>
      <w:r>
        <w:rPr>
          <w:rFonts w:eastAsia="Arial" w:cs="Arial"/>
          <w:szCs w:val="24"/>
          <w:lang w:val="en-GB"/>
        </w:rPr>
        <w:t>partner</w:t>
      </w:r>
      <w:proofErr w:type="gramEnd"/>
      <w:r>
        <w:rPr>
          <w:rFonts w:eastAsia="Arial" w:cs="Arial"/>
          <w:szCs w:val="24"/>
          <w:lang w:val="en-GB"/>
        </w:rPr>
        <w:t xml:space="preserve"> with e-MM</w:t>
      </w:r>
      <w:r w:rsidRPr="00301DA6">
        <w:rPr>
          <w:rFonts w:eastAsia="Arial" w:cs="Arial"/>
          <w:szCs w:val="24"/>
          <w:lang w:val="en-GB"/>
        </w:rPr>
        <w:t xml:space="preserve"> to</w:t>
      </w:r>
      <w:r>
        <w:rPr>
          <w:szCs w:val="24"/>
          <w:lang w:val="en-GB"/>
        </w:rPr>
        <w:t xml:space="preserve"> help airlines</w:t>
      </w:r>
      <w:r w:rsidRPr="00955444">
        <w:rPr>
          <w:lang w:val="en-US"/>
        </w:rPr>
        <w:t xml:space="preserve"> </w:t>
      </w:r>
      <w:r>
        <w:rPr>
          <w:szCs w:val="24"/>
          <w:lang w:val="en-GB"/>
        </w:rPr>
        <w:t>stay engaged and connected with their passengers via an immersive</w:t>
      </w:r>
      <w:r w:rsidRPr="00955444">
        <w:rPr>
          <w:szCs w:val="24"/>
          <w:lang w:val="en-GB"/>
        </w:rPr>
        <w:t xml:space="preserve"> mobile communications</w:t>
      </w:r>
      <w:r w:rsidR="00F3756B">
        <w:rPr>
          <w:szCs w:val="24"/>
          <w:lang w:val="en-GB"/>
        </w:rPr>
        <w:t xml:space="preserve"> platform</w:t>
      </w:r>
      <w:r>
        <w:rPr>
          <w:szCs w:val="24"/>
          <w:lang w:val="en-GB"/>
        </w:rPr>
        <w:t xml:space="preserve"> and generate revenue via untapped channels</w:t>
      </w:r>
      <w:r w:rsidR="0010717F">
        <w:rPr>
          <w:szCs w:val="24"/>
          <w:lang w:val="en-GB"/>
        </w:rPr>
        <w:t xml:space="preserve"> in the magazine industry</w:t>
      </w:r>
      <w:r>
        <w:rPr>
          <w:szCs w:val="24"/>
          <w:lang w:val="en-GB"/>
        </w:rPr>
        <w:t xml:space="preserve">. </w:t>
      </w:r>
    </w:p>
    <w:p w14:paraId="73DE8A51" w14:textId="77777777" w:rsidR="0033770E" w:rsidRDefault="0033770E" w:rsidP="0033770E">
      <w:pPr>
        <w:tabs>
          <w:tab w:val="left" w:pos="5176"/>
        </w:tabs>
        <w:ind w:left="-270" w:right="-288"/>
        <w:jc w:val="both"/>
        <w:rPr>
          <w:lang w:val="en-GB"/>
        </w:rPr>
      </w:pPr>
    </w:p>
    <w:p w14:paraId="3BE175DC" w14:textId="734AC5A4" w:rsidR="00F3756B" w:rsidRDefault="0033770E" w:rsidP="0033770E">
      <w:pPr>
        <w:tabs>
          <w:tab w:val="left" w:pos="5176"/>
        </w:tabs>
        <w:ind w:left="-270" w:right="-288"/>
        <w:jc w:val="both"/>
        <w:rPr>
          <w:szCs w:val="24"/>
          <w:lang w:val="en-GB"/>
        </w:rPr>
      </w:pPr>
      <w:r>
        <w:rPr>
          <w:szCs w:val="24"/>
          <w:lang w:val="en-GB"/>
        </w:rPr>
        <w:t>Offering passengers a</w:t>
      </w:r>
      <w:r w:rsidR="00F3756B">
        <w:rPr>
          <w:szCs w:val="24"/>
          <w:lang w:val="en-GB"/>
        </w:rPr>
        <w:t>n interactive</w:t>
      </w:r>
      <w:r>
        <w:rPr>
          <w:szCs w:val="24"/>
          <w:lang w:val="en-GB"/>
        </w:rPr>
        <w:t xml:space="preserve"> digital magazine </w:t>
      </w:r>
      <w:r w:rsidR="00356735">
        <w:rPr>
          <w:szCs w:val="24"/>
          <w:lang w:val="en-GB"/>
        </w:rPr>
        <w:t xml:space="preserve">during COVID-19 and beyond means </w:t>
      </w:r>
      <w:r>
        <w:rPr>
          <w:szCs w:val="24"/>
          <w:lang w:val="en-GB"/>
        </w:rPr>
        <w:t>a safer way to enjoy the on-board offering while reducing weight and logistics associated with print</w:t>
      </w:r>
      <w:r w:rsidR="00F3756B">
        <w:rPr>
          <w:szCs w:val="24"/>
          <w:lang w:val="en-GB"/>
        </w:rPr>
        <w:t xml:space="preserve"> and significantly improve the overall customer experience</w:t>
      </w:r>
      <w:r>
        <w:rPr>
          <w:szCs w:val="24"/>
          <w:lang w:val="en-GB"/>
        </w:rPr>
        <w:t xml:space="preserve">. </w:t>
      </w:r>
    </w:p>
    <w:p w14:paraId="09CAB98F" w14:textId="77777777" w:rsidR="00F3756B" w:rsidRDefault="00F3756B" w:rsidP="0033770E">
      <w:pPr>
        <w:tabs>
          <w:tab w:val="left" w:pos="5176"/>
        </w:tabs>
        <w:ind w:left="-270" w:right="-288"/>
        <w:jc w:val="both"/>
        <w:rPr>
          <w:szCs w:val="24"/>
          <w:lang w:val="en-GB"/>
        </w:rPr>
      </w:pPr>
    </w:p>
    <w:p w14:paraId="3B6D3093" w14:textId="135320DE" w:rsidR="0033770E" w:rsidRDefault="0033770E" w:rsidP="0033770E">
      <w:pPr>
        <w:tabs>
          <w:tab w:val="left" w:pos="5176"/>
        </w:tabs>
        <w:ind w:left="-270" w:right="-288"/>
        <w:jc w:val="both"/>
        <w:rPr>
          <w:lang w:val="en-GB"/>
        </w:rPr>
      </w:pPr>
      <w:r>
        <w:rPr>
          <w:szCs w:val="24"/>
          <w:lang w:val="en-GB"/>
        </w:rPr>
        <w:t xml:space="preserve">As </w:t>
      </w:r>
      <w:r>
        <w:rPr>
          <w:lang w:val="en-GB"/>
        </w:rPr>
        <w:t>p</w:t>
      </w:r>
      <w:r w:rsidRPr="00195867">
        <w:rPr>
          <w:lang w:val="en-GB"/>
        </w:rPr>
        <w:t>ersonalisation is be</w:t>
      </w:r>
      <w:r>
        <w:rPr>
          <w:lang w:val="en-GB"/>
        </w:rPr>
        <w:t xml:space="preserve">coming more important than ever </w:t>
      </w:r>
      <w:r w:rsidRPr="00195867">
        <w:rPr>
          <w:lang w:val="en-GB"/>
        </w:rPr>
        <w:t>in the airline industry</w:t>
      </w:r>
      <w:r>
        <w:rPr>
          <w:lang w:val="en-GB"/>
        </w:rPr>
        <w:t xml:space="preserve">, this </w:t>
      </w:r>
      <w:proofErr w:type="gramStart"/>
      <w:r w:rsidR="00F3756B">
        <w:rPr>
          <w:lang w:val="en-GB"/>
        </w:rPr>
        <w:t>game changing</w:t>
      </w:r>
      <w:proofErr w:type="gramEnd"/>
      <w:r w:rsidR="00F3756B">
        <w:rPr>
          <w:lang w:val="en-GB"/>
        </w:rPr>
        <w:t xml:space="preserve"> </w:t>
      </w:r>
      <w:r>
        <w:rPr>
          <w:lang w:val="en-GB"/>
        </w:rPr>
        <w:t>alternative ensures that airlines are offering</w:t>
      </w:r>
      <w:r w:rsidRPr="00195867">
        <w:rPr>
          <w:lang w:val="en-GB"/>
        </w:rPr>
        <w:t xml:space="preserve"> the right products to the right pe</w:t>
      </w:r>
      <w:r w:rsidR="00E24026">
        <w:rPr>
          <w:lang w:val="en-GB"/>
        </w:rPr>
        <w:t>ople</w:t>
      </w:r>
      <w:r>
        <w:rPr>
          <w:lang w:val="en-GB"/>
        </w:rPr>
        <w:t xml:space="preserve"> at the right time by </w:t>
      </w:r>
      <w:r w:rsidR="00F3756B">
        <w:rPr>
          <w:lang w:val="en-GB"/>
        </w:rPr>
        <w:t>amassing</w:t>
      </w:r>
      <w:r>
        <w:rPr>
          <w:lang w:val="en-GB"/>
        </w:rPr>
        <w:t xml:space="preserve"> significant knowledge about passengers’ preferences and behaviours. Furthermore, the new platform enables airline advertisers to </w:t>
      </w:r>
      <w:r w:rsidR="00C45F07">
        <w:rPr>
          <w:lang w:val="en-GB"/>
        </w:rPr>
        <w:t>gain</w:t>
      </w:r>
      <w:r>
        <w:rPr>
          <w:lang w:val="en-GB"/>
        </w:rPr>
        <w:t xml:space="preserve"> </w:t>
      </w:r>
      <w:r w:rsidR="00C45F07">
        <w:rPr>
          <w:lang w:val="en-GB"/>
        </w:rPr>
        <w:t xml:space="preserve">both value and </w:t>
      </w:r>
      <w:r>
        <w:rPr>
          <w:lang w:val="en-GB"/>
        </w:rPr>
        <w:t>profit</w:t>
      </w:r>
      <w:r w:rsidR="00C45F07">
        <w:rPr>
          <w:lang w:val="en-GB"/>
        </w:rPr>
        <w:t xml:space="preserve"> directly</w:t>
      </w:r>
      <w:r>
        <w:rPr>
          <w:lang w:val="en-GB"/>
        </w:rPr>
        <w:t xml:space="preserve"> from</w:t>
      </w:r>
      <w:r w:rsidR="00C45F07">
        <w:rPr>
          <w:lang w:val="en-GB"/>
        </w:rPr>
        <w:t xml:space="preserve"> their adverts</w:t>
      </w:r>
      <w:r w:rsidR="00F3756B">
        <w:rPr>
          <w:lang w:val="en-GB"/>
        </w:rPr>
        <w:t xml:space="preserve"> </w:t>
      </w:r>
      <w:proofErr w:type="gramStart"/>
      <w:r w:rsidR="00F3756B">
        <w:rPr>
          <w:lang w:val="en-GB"/>
        </w:rPr>
        <w:t>as a result</w:t>
      </w:r>
      <w:proofErr w:type="gramEnd"/>
      <w:r w:rsidR="00F3756B">
        <w:rPr>
          <w:lang w:val="en-GB"/>
        </w:rPr>
        <w:t xml:space="preserve"> of tracked reader analytics and interaction with the ads as well as direct from page e-commerce capability</w:t>
      </w:r>
      <w:r w:rsidR="00C45F07">
        <w:rPr>
          <w:lang w:val="en-GB"/>
        </w:rPr>
        <w:t>.</w:t>
      </w:r>
    </w:p>
    <w:p w14:paraId="66ED47A6" w14:textId="77777777" w:rsidR="00C45F07" w:rsidRDefault="00C45F07" w:rsidP="0033770E">
      <w:pPr>
        <w:tabs>
          <w:tab w:val="left" w:pos="5176"/>
        </w:tabs>
        <w:ind w:left="-270" w:right="-288"/>
        <w:jc w:val="both"/>
        <w:rPr>
          <w:lang w:val="en-GB"/>
        </w:rPr>
      </w:pPr>
    </w:p>
    <w:p w14:paraId="37E299C0" w14:textId="3C10ABEA" w:rsidR="00D6427A" w:rsidRDefault="00CD273E" w:rsidP="0033770E">
      <w:pPr>
        <w:tabs>
          <w:tab w:val="left" w:pos="5176"/>
        </w:tabs>
        <w:ind w:left="-270" w:right="-288"/>
        <w:jc w:val="both"/>
        <w:rPr>
          <w:szCs w:val="24"/>
          <w:lang w:val="en-GB"/>
        </w:rPr>
      </w:pPr>
      <w:r>
        <w:rPr>
          <w:lang w:val="en-GB"/>
        </w:rPr>
        <w:t>Through this p</w:t>
      </w:r>
      <w:r w:rsidR="00C80D1A">
        <w:rPr>
          <w:lang w:val="en-GB"/>
        </w:rPr>
        <w:t xml:space="preserve">artnership, </w:t>
      </w:r>
      <w:proofErr w:type="spellStart"/>
      <w:r w:rsidR="00C80D1A">
        <w:rPr>
          <w:lang w:val="en-GB"/>
        </w:rPr>
        <w:t>Eurowings</w:t>
      </w:r>
      <w:proofErr w:type="spellEnd"/>
      <w:r w:rsidR="00C80D1A">
        <w:rPr>
          <w:lang w:val="en-GB"/>
        </w:rPr>
        <w:t xml:space="preserve"> Discover</w:t>
      </w:r>
      <w:r w:rsidRPr="005E1BC7">
        <w:rPr>
          <w:lang w:val="en-US"/>
        </w:rPr>
        <w:t xml:space="preserve"> </w:t>
      </w:r>
      <w:r>
        <w:rPr>
          <w:lang w:val="en-US"/>
        </w:rPr>
        <w:t>becomes the</w:t>
      </w:r>
      <w:r>
        <w:rPr>
          <w:lang w:val="en-GB"/>
        </w:rPr>
        <w:t xml:space="preserve"> f</w:t>
      </w:r>
      <w:r w:rsidRPr="00CD273E">
        <w:rPr>
          <w:lang w:val="en-GB"/>
        </w:rPr>
        <w:t xml:space="preserve">irst </w:t>
      </w:r>
      <w:r>
        <w:rPr>
          <w:lang w:val="en-GB"/>
        </w:rPr>
        <w:t xml:space="preserve">airline to have </w:t>
      </w:r>
      <w:r>
        <w:rPr>
          <w:szCs w:val="24"/>
          <w:lang w:val="en-GB"/>
        </w:rPr>
        <w:t>a fully</w:t>
      </w:r>
      <w:r w:rsidR="00F3756B">
        <w:rPr>
          <w:szCs w:val="24"/>
          <w:lang w:val="en-GB"/>
        </w:rPr>
        <w:t xml:space="preserve"> interactive</w:t>
      </w:r>
      <w:r w:rsidRPr="00E3533F">
        <w:rPr>
          <w:szCs w:val="24"/>
          <w:lang w:val="en-GB"/>
        </w:rPr>
        <w:t xml:space="preserve"> digital </w:t>
      </w:r>
      <w:r>
        <w:rPr>
          <w:szCs w:val="24"/>
          <w:lang w:val="en-GB"/>
        </w:rPr>
        <w:t xml:space="preserve">and immersive </w:t>
      </w:r>
      <w:r w:rsidRPr="00E3533F">
        <w:rPr>
          <w:szCs w:val="24"/>
          <w:lang w:val="en-GB"/>
        </w:rPr>
        <w:t xml:space="preserve">magazine </w:t>
      </w:r>
      <w:proofErr w:type="gramStart"/>
      <w:r w:rsidRPr="00E3533F">
        <w:rPr>
          <w:szCs w:val="24"/>
          <w:lang w:val="en-GB"/>
        </w:rPr>
        <w:t>on board</w:t>
      </w:r>
      <w:proofErr w:type="gramEnd"/>
      <w:r>
        <w:rPr>
          <w:szCs w:val="24"/>
          <w:lang w:val="en-GB"/>
        </w:rPr>
        <w:t xml:space="preserve">. </w:t>
      </w:r>
      <w:r w:rsidR="00FB45B2">
        <w:rPr>
          <w:szCs w:val="24"/>
          <w:lang w:val="en-GB"/>
        </w:rPr>
        <w:t xml:space="preserve">The </w:t>
      </w:r>
      <w:r>
        <w:rPr>
          <w:szCs w:val="24"/>
          <w:lang w:val="en-GB"/>
        </w:rPr>
        <w:t xml:space="preserve">magazine invites the passenger to </w:t>
      </w:r>
      <w:r w:rsidR="0033770E">
        <w:rPr>
          <w:szCs w:val="24"/>
          <w:lang w:val="en-GB"/>
        </w:rPr>
        <w:t xml:space="preserve">fully </w:t>
      </w:r>
      <w:r>
        <w:rPr>
          <w:szCs w:val="24"/>
          <w:lang w:val="en-GB"/>
        </w:rPr>
        <w:t>interact with content and explore additional product a</w:t>
      </w:r>
      <w:r w:rsidR="0033770E">
        <w:rPr>
          <w:szCs w:val="24"/>
          <w:lang w:val="en-GB"/>
        </w:rPr>
        <w:t xml:space="preserve">nd brand information via videos, </w:t>
      </w:r>
      <w:r w:rsidR="00FB45B2">
        <w:rPr>
          <w:szCs w:val="24"/>
          <w:lang w:val="en-GB"/>
        </w:rPr>
        <w:t xml:space="preserve">slide galleries, and further </w:t>
      </w:r>
      <w:r w:rsidR="00F3756B">
        <w:rPr>
          <w:szCs w:val="24"/>
          <w:lang w:val="en-GB"/>
        </w:rPr>
        <w:t>features</w:t>
      </w:r>
      <w:r w:rsidR="0033770E">
        <w:rPr>
          <w:szCs w:val="24"/>
          <w:lang w:val="en-GB"/>
        </w:rPr>
        <w:t xml:space="preserve">, with no limits to page size or </w:t>
      </w:r>
      <w:r w:rsidR="0033770E" w:rsidRPr="0033770E">
        <w:rPr>
          <w:szCs w:val="24"/>
          <w:lang w:val="en-GB"/>
        </w:rPr>
        <w:t>number</w:t>
      </w:r>
      <w:r w:rsidR="0033770E">
        <w:rPr>
          <w:szCs w:val="24"/>
          <w:lang w:val="en-GB"/>
        </w:rPr>
        <w:t>.</w:t>
      </w:r>
    </w:p>
    <w:p w14:paraId="0B312A8D" w14:textId="77777777" w:rsidR="004B4E66" w:rsidRDefault="004B4E66" w:rsidP="0033770E">
      <w:pPr>
        <w:tabs>
          <w:tab w:val="left" w:pos="5176"/>
        </w:tabs>
        <w:ind w:left="-270" w:right="-288"/>
        <w:jc w:val="both"/>
        <w:rPr>
          <w:szCs w:val="24"/>
          <w:lang w:val="en-GB"/>
        </w:rPr>
      </w:pPr>
    </w:p>
    <w:p w14:paraId="40551FA0" w14:textId="685E6390" w:rsidR="00A124C6" w:rsidRPr="00234BFC" w:rsidRDefault="00054828" w:rsidP="00234BFC">
      <w:pPr>
        <w:tabs>
          <w:tab w:val="left" w:pos="5176"/>
        </w:tabs>
        <w:ind w:left="-270" w:right="-288"/>
        <w:jc w:val="both"/>
        <w:rPr>
          <w:lang w:val="en-GB"/>
        </w:rPr>
      </w:pPr>
      <w:r>
        <w:rPr>
          <w:szCs w:val="24"/>
          <w:lang w:val="en-GB"/>
        </w:rPr>
        <w:t>“Our goal has always been to</w:t>
      </w:r>
      <w:r w:rsidR="004B4E66" w:rsidRPr="00195867">
        <w:rPr>
          <w:lang w:val="en-GB"/>
        </w:rPr>
        <w:t xml:space="preserve"> up</w:t>
      </w:r>
      <w:r w:rsidR="004B4E66">
        <w:rPr>
          <w:lang w:val="en-GB"/>
        </w:rPr>
        <w:t xml:space="preserve">grade the passenger experience </w:t>
      </w:r>
      <w:r w:rsidR="004B4E66" w:rsidRPr="00195867">
        <w:rPr>
          <w:lang w:val="en-GB"/>
        </w:rPr>
        <w:t>and provide them with a more flexibl</w:t>
      </w:r>
      <w:r w:rsidR="004B4E66">
        <w:rPr>
          <w:lang w:val="en-GB"/>
        </w:rPr>
        <w:t>e and custom-built retail offer</w:t>
      </w:r>
      <w:r w:rsidR="0071731A">
        <w:rPr>
          <w:lang w:val="en-GB"/>
        </w:rPr>
        <w:t xml:space="preserve"> – our</w:t>
      </w:r>
      <w:r>
        <w:rPr>
          <w:lang w:val="en-GB"/>
        </w:rPr>
        <w:t xml:space="preserve"> partnership with e-MM allows us to deliver on that promise,” said </w:t>
      </w:r>
      <w:r w:rsidR="00234BFC" w:rsidRPr="00234BFC">
        <w:rPr>
          <w:lang w:val="en-GB"/>
        </w:rPr>
        <w:t>Olivia Trenczek</w:t>
      </w:r>
      <w:r w:rsidR="00234BFC">
        <w:rPr>
          <w:lang w:val="en-GB"/>
        </w:rPr>
        <w:t xml:space="preserve">, </w:t>
      </w:r>
      <w:r w:rsidR="00234BFC" w:rsidRPr="00234BFC">
        <w:rPr>
          <w:lang w:val="en-GB"/>
        </w:rPr>
        <w:t>Head of Global Business Development</w:t>
      </w:r>
      <w:r w:rsidRPr="00234BFC">
        <w:rPr>
          <w:lang w:val="en-GB"/>
        </w:rPr>
        <w:t xml:space="preserve"> at Retail inMotion</w:t>
      </w:r>
      <w:r>
        <w:rPr>
          <w:lang w:val="en-GB"/>
        </w:rPr>
        <w:t>. “By offering a fully digital and immersive magazine on-board, w</w:t>
      </w:r>
      <w:r w:rsidRPr="007167EB">
        <w:rPr>
          <w:lang w:val="en-GB"/>
        </w:rPr>
        <w:t>e</w:t>
      </w:r>
      <w:r>
        <w:rPr>
          <w:lang w:val="en-GB"/>
        </w:rPr>
        <w:t xml:space="preserve"> are further </w:t>
      </w:r>
      <w:r>
        <w:rPr>
          <w:lang w:val="en-GB"/>
        </w:rPr>
        <w:lastRenderedPageBreak/>
        <w:t>enhancing the entire passenger journey and</w:t>
      </w:r>
      <w:r w:rsidRPr="007167EB">
        <w:rPr>
          <w:lang w:val="en-GB"/>
        </w:rPr>
        <w:t xml:space="preserve"> open</w:t>
      </w:r>
      <w:r>
        <w:rPr>
          <w:lang w:val="en-GB"/>
        </w:rPr>
        <w:t>ing</w:t>
      </w:r>
      <w:r w:rsidRPr="007167EB">
        <w:rPr>
          <w:lang w:val="en-GB"/>
        </w:rPr>
        <w:t xml:space="preserve"> up new revenue </w:t>
      </w:r>
      <w:r>
        <w:rPr>
          <w:lang w:val="en-GB"/>
        </w:rPr>
        <w:t xml:space="preserve">opportunities for airlines, brand partners and advertisers.” </w:t>
      </w:r>
    </w:p>
    <w:p w14:paraId="68D0E818" w14:textId="77777777" w:rsidR="00A124C6" w:rsidRDefault="00A124C6" w:rsidP="00A124C6">
      <w:pPr>
        <w:tabs>
          <w:tab w:val="left" w:pos="5176"/>
        </w:tabs>
        <w:ind w:left="-270" w:right="-288"/>
        <w:jc w:val="both"/>
        <w:rPr>
          <w:szCs w:val="24"/>
          <w:lang w:val="en-GB"/>
        </w:rPr>
      </w:pPr>
    </w:p>
    <w:p w14:paraId="08C6B9E8" w14:textId="20C5D676" w:rsidR="00F3756B" w:rsidRDefault="00F3756B" w:rsidP="00DA32DE">
      <w:pPr>
        <w:tabs>
          <w:tab w:val="left" w:pos="5176"/>
        </w:tabs>
        <w:ind w:left="-270" w:right="-288"/>
        <w:jc w:val="both"/>
        <w:rPr>
          <w:b/>
          <w:szCs w:val="24"/>
          <w:lang w:val="en-GB"/>
        </w:rPr>
      </w:pPr>
      <w:proofErr w:type="gramStart"/>
      <w:r w:rsidRPr="00DA32DE">
        <w:rPr>
          <w:szCs w:val="24"/>
          <w:lang w:val="en-GB"/>
        </w:rPr>
        <w:t xml:space="preserve">“We are delighted to be able to partner with </w:t>
      </w:r>
      <w:proofErr w:type="spellStart"/>
      <w:r w:rsidRPr="00DA32DE">
        <w:rPr>
          <w:szCs w:val="24"/>
          <w:lang w:val="en-GB"/>
        </w:rPr>
        <w:t>Eurowings</w:t>
      </w:r>
      <w:proofErr w:type="spellEnd"/>
      <w:r w:rsidRPr="00DA32DE">
        <w:rPr>
          <w:szCs w:val="24"/>
          <w:lang w:val="en-GB"/>
        </w:rPr>
        <w:t xml:space="preserve"> Discover to offer their passengers this ‘first in market’ tech innovation that significantly enhances the passenger experience from the time they receive their confirmation of booking right through to their journey </w:t>
      </w:r>
      <w:proofErr w:type="spellStart"/>
      <w:r w:rsidRPr="00DA32DE">
        <w:rPr>
          <w:szCs w:val="24"/>
          <w:lang w:val="en-GB"/>
        </w:rPr>
        <w:t>onboard</w:t>
      </w:r>
      <w:proofErr w:type="spellEnd"/>
      <w:r w:rsidR="00DA32DE" w:rsidRPr="00DA32DE">
        <w:rPr>
          <w:szCs w:val="24"/>
          <w:lang w:val="en-GB"/>
        </w:rPr>
        <w:t>,” said Christopher Styring</w:t>
      </w:r>
      <w:r w:rsidR="00DA32DE">
        <w:rPr>
          <w:szCs w:val="24"/>
          <w:lang w:val="en-GB"/>
        </w:rPr>
        <w:t>,</w:t>
      </w:r>
      <w:r w:rsidR="00DA32DE" w:rsidRPr="00DA32DE">
        <w:rPr>
          <w:szCs w:val="24"/>
          <w:lang w:val="en-GB"/>
        </w:rPr>
        <w:t xml:space="preserve"> Executive Director Commercial</w:t>
      </w:r>
      <w:r w:rsidR="00DA32DE">
        <w:rPr>
          <w:szCs w:val="24"/>
          <w:lang w:val="en-GB"/>
        </w:rPr>
        <w:t xml:space="preserve"> at</w:t>
      </w:r>
      <w:r w:rsidR="00DA32DE" w:rsidRPr="00DA32DE">
        <w:rPr>
          <w:szCs w:val="24"/>
          <w:lang w:val="en-GB"/>
        </w:rPr>
        <w:t xml:space="preserve"> e-</w:t>
      </w:r>
      <w:proofErr w:type="spellStart"/>
      <w:r w:rsidR="00DA32DE" w:rsidRPr="00DA32DE">
        <w:rPr>
          <w:szCs w:val="24"/>
          <w:lang w:val="en-GB"/>
        </w:rPr>
        <w:t>Mersion</w:t>
      </w:r>
      <w:proofErr w:type="spellEnd"/>
      <w:r w:rsidR="00DA32DE" w:rsidRPr="00DA32DE">
        <w:rPr>
          <w:szCs w:val="24"/>
          <w:lang w:val="en-GB"/>
        </w:rPr>
        <w:t xml:space="preserve"> Media</w:t>
      </w:r>
      <w:r w:rsidRPr="00DA32DE">
        <w:rPr>
          <w:szCs w:val="24"/>
          <w:lang w:val="en-GB"/>
        </w:rPr>
        <w:t xml:space="preserve"> </w:t>
      </w:r>
      <w:r w:rsidR="00DA32DE" w:rsidRPr="00DA32DE">
        <w:rPr>
          <w:szCs w:val="24"/>
          <w:lang w:val="en-GB"/>
        </w:rPr>
        <w:t>“</w:t>
      </w:r>
      <w:r w:rsidRPr="00DA32DE">
        <w:rPr>
          <w:szCs w:val="24"/>
          <w:lang w:val="en-GB"/>
        </w:rPr>
        <w:t xml:space="preserve">The fully interactive features of the digital magazine ensures that tangible </w:t>
      </w:r>
      <w:r w:rsidR="00E24026" w:rsidRPr="00DA32DE">
        <w:rPr>
          <w:szCs w:val="24"/>
          <w:lang w:val="en-GB"/>
        </w:rPr>
        <w:t>benefits</w:t>
      </w:r>
      <w:r w:rsidRPr="00DA32DE">
        <w:rPr>
          <w:szCs w:val="24"/>
          <w:lang w:val="en-GB"/>
        </w:rPr>
        <w:t xml:space="preserve"> are </w:t>
      </w:r>
      <w:r w:rsidR="00E24026" w:rsidRPr="00DA32DE">
        <w:rPr>
          <w:szCs w:val="24"/>
          <w:lang w:val="en-GB"/>
        </w:rPr>
        <w:t>delivered</w:t>
      </w:r>
      <w:r w:rsidRPr="00DA32DE">
        <w:rPr>
          <w:szCs w:val="24"/>
          <w:lang w:val="en-GB"/>
        </w:rPr>
        <w:t xml:space="preserve"> to passengers, advertisers and </w:t>
      </w:r>
      <w:proofErr w:type="spellStart"/>
      <w:r w:rsidRPr="00DA32DE">
        <w:rPr>
          <w:szCs w:val="24"/>
          <w:lang w:val="en-GB"/>
        </w:rPr>
        <w:t>Eurowings</w:t>
      </w:r>
      <w:proofErr w:type="spellEnd"/>
      <w:r w:rsidRPr="00DA32DE">
        <w:rPr>
          <w:szCs w:val="24"/>
          <w:lang w:val="en-GB"/>
        </w:rPr>
        <w:t xml:space="preserve"> Discover </w:t>
      </w:r>
      <w:r w:rsidR="00E24026" w:rsidRPr="00DA32DE">
        <w:rPr>
          <w:szCs w:val="24"/>
          <w:lang w:val="en-GB"/>
        </w:rPr>
        <w:t>simultaneously</w:t>
      </w:r>
      <w:r w:rsidR="00DA32DE" w:rsidRPr="00DA32DE">
        <w:rPr>
          <w:szCs w:val="24"/>
          <w:lang w:val="en-GB"/>
        </w:rPr>
        <w:t>.</w:t>
      </w:r>
      <w:r w:rsidRPr="00DA32DE">
        <w:rPr>
          <w:szCs w:val="24"/>
          <w:lang w:val="en-GB"/>
        </w:rPr>
        <w:t>”</w:t>
      </w:r>
      <w:proofErr w:type="gramEnd"/>
    </w:p>
    <w:p w14:paraId="43D4C740" w14:textId="77777777" w:rsidR="00BC7208" w:rsidRDefault="00BC7208" w:rsidP="00BC7208">
      <w:pPr>
        <w:tabs>
          <w:tab w:val="left" w:pos="5176"/>
        </w:tabs>
        <w:ind w:left="-270" w:right="-288"/>
        <w:jc w:val="both"/>
        <w:rPr>
          <w:b/>
          <w:szCs w:val="24"/>
          <w:lang w:val="en-GB"/>
        </w:rPr>
      </w:pPr>
    </w:p>
    <w:p w14:paraId="6D2EC4D7" w14:textId="14D6E326" w:rsidR="00D6427A" w:rsidRPr="00BC7208" w:rsidRDefault="00BC7208" w:rsidP="00BC7208">
      <w:pPr>
        <w:tabs>
          <w:tab w:val="left" w:pos="5176"/>
        </w:tabs>
        <w:ind w:left="-270" w:right="-288"/>
        <w:jc w:val="both"/>
        <w:rPr>
          <w:b/>
          <w:szCs w:val="24"/>
          <w:lang w:val="en-GB"/>
        </w:rPr>
      </w:pPr>
      <w:r w:rsidRPr="002345C0">
        <w:rPr>
          <w:b/>
          <w:lang w:val="en-GB"/>
        </w:rPr>
        <w:t xml:space="preserve">Click on </w:t>
      </w:r>
      <w:r w:rsidR="006D25CB">
        <w:fldChar w:fldCharType="begin"/>
      </w:r>
      <w:ins w:id="1" w:author="MICU-MOTROC, GABRIELA" w:date="2021-07-28T11:43:00Z">
        <w:r w:rsidR="00362A95" w:rsidRPr="00B12BF1">
          <w:rPr>
            <w:lang w:val="en-US"/>
            <w:rPrChange w:id="2" w:author="MICU-MOTROC, GABRIELA" w:date="2021-07-28T12:10:00Z">
              <w:rPr/>
            </w:rPrChange>
          </w:rPr>
          <w:instrText>HYPERLINK "https://youtu.be/zIDKzsNw8o8"</w:instrText>
        </w:r>
      </w:ins>
      <w:del w:id="3" w:author="MICU-MOTROC, GABRIELA" w:date="2021-07-26T10:52:00Z">
        <w:r w:rsidR="006D25CB" w:rsidRPr="004227E8" w:rsidDel="006033C3">
          <w:rPr>
            <w:lang w:val="en-US"/>
            <w:rPrChange w:id="4" w:author="MICU-MOTROC, GABRIELA" w:date="2021-07-22T12:45:00Z">
              <w:rPr/>
            </w:rPrChange>
          </w:rPr>
          <w:delInstrText xml:space="preserve"> HYPERLINK "https://youtu.be/--fAeAlSNTI" </w:delInstrText>
        </w:r>
      </w:del>
      <w:r w:rsidR="006D25CB">
        <w:fldChar w:fldCharType="separate"/>
      </w:r>
      <w:r w:rsidRPr="00B35554">
        <w:rPr>
          <w:rStyle w:val="Hyperlink"/>
          <w:b/>
          <w:lang w:val="en-GB"/>
        </w:rPr>
        <w:t>this link</w:t>
      </w:r>
      <w:r w:rsidR="006D25CB">
        <w:rPr>
          <w:rStyle w:val="Hyperlink"/>
          <w:b/>
          <w:lang w:val="en-GB"/>
        </w:rPr>
        <w:fldChar w:fldCharType="end"/>
      </w:r>
      <w:r>
        <w:rPr>
          <w:b/>
          <w:lang w:val="en-GB"/>
        </w:rPr>
        <w:t xml:space="preserve"> </w:t>
      </w:r>
      <w:r w:rsidRPr="002345C0">
        <w:rPr>
          <w:b/>
          <w:lang w:val="en-GB"/>
        </w:rPr>
        <w:t xml:space="preserve">for a video </w:t>
      </w:r>
      <w:r>
        <w:rPr>
          <w:b/>
          <w:lang w:val="en-GB"/>
        </w:rPr>
        <w:t xml:space="preserve">about the </w:t>
      </w:r>
      <w:proofErr w:type="gramStart"/>
      <w:r>
        <w:rPr>
          <w:b/>
          <w:lang w:val="en-GB"/>
        </w:rPr>
        <w:t>fully digital</w:t>
      </w:r>
      <w:proofErr w:type="gramEnd"/>
      <w:r>
        <w:rPr>
          <w:b/>
          <w:lang w:val="en-GB"/>
        </w:rPr>
        <w:t xml:space="preserve"> magazine.</w:t>
      </w:r>
    </w:p>
    <w:p w14:paraId="2B0B7B2A" w14:textId="77777777" w:rsidR="00BC7208" w:rsidRDefault="00BC7208" w:rsidP="00D6427A">
      <w:pPr>
        <w:tabs>
          <w:tab w:val="left" w:pos="5176"/>
        </w:tabs>
        <w:ind w:left="-270" w:right="-288"/>
        <w:jc w:val="both"/>
        <w:rPr>
          <w:b/>
          <w:sz w:val="22"/>
          <w:szCs w:val="22"/>
          <w:lang w:val="en-GB"/>
        </w:rPr>
      </w:pPr>
    </w:p>
    <w:p w14:paraId="4ECC4900" w14:textId="77777777" w:rsidR="00BC7208" w:rsidRDefault="00BC7208" w:rsidP="00D6427A">
      <w:pPr>
        <w:tabs>
          <w:tab w:val="left" w:pos="5176"/>
        </w:tabs>
        <w:ind w:left="-270" w:right="-288"/>
        <w:jc w:val="both"/>
        <w:rPr>
          <w:b/>
          <w:sz w:val="22"/>
          <w:szCs w:val="22"/>
          <w:lang w:val="en-GB"/>
        </w:rPr>
      </w:pPr>
    </w:p>
    <w:p w14:paraId="36426A10" w14:textId="7280B5D3" w:rsidR="00D6427A" w:rsidRPr="009B0023" w:rsidRDefault="00D6427A" w:rsidP="00D6427A">
      <w:pPr>
        <w:tabs>
          <w:tab w:val="left" w:pos="5176"/>
        </w:tabs>
        <w:ind w:left="-270" w:right="-288"/>
        <w:jc w:val="both"/>
        <w:rPr>
          <w:b/>
          <w:sz w:val="22"/>
          <w:szCs w:val="22"/>
          <w:lang w:val="en-GB"/>
        </w:rPr>
      </w:pPr>
      <w:r w:rsidRPr="009B0023">
        <w:rPr>
          <w:b/>
          <w:sz w:val="22"/>
          <w:szCs w:val="22"/>
          <w:lang w:val="en-GB"/>
        </w:rPr>
        <w:t>About Retail inMotion</w:t>
      </w:r>
    </w:p>
    <w:p w14:paraId="2CEBA854" w14:textId="77777777" w:rsidR="00D6427A" w:rsidRPr="0039204D" w:rsidRDefault="00D6427A" w:rsidP="00D6427A">
      <w:pPr>
        <w:tabs>
          <w:tab w:val="left" w:pos="5176"/>
        </w:tabs>
        <w:ind w:left="-270" w:right="-288"/>
        <w:jc w:val="both"/>
        <w:rPr>
          <w:lang w:val="en-GB"/>
        </w:rPr>
      </w:pPr>
    </w:p>
    <w:p w14:paraId="67A5610D" w14:textId="77777777" w:rsidR="00D6427A" w:rsidRPr="009B0023" w:rsidRDefault="009C78F2" w:rsidP="00D6427A">
      <w:pPr>
        <w:tabs>
          <w:tab w:val="left" w:pos="5176"/>
        </w:tabs>
        <w:ind w:left="-270" w:right="-288"/>
        <w:jc w:val="both"/>
        <w:rPr>
          <w:sz w:val="20"/>
          <w:lang w:val="en-GB"/>
        </w:rPr>
      </w:pPr>
      <w:r>
        <w:fldChar w:fldCharType="begin"/>
      </w:r>
      <w:r w:rsidRPr="00554587">
        <w:rPr>
          <w:lang w:val="en-US"/>
          <w:rPrChange w:id="5" w:author="MICU-MOTROC, GABRIELA" w:date="2021-07-21T08:29:00Z">
            <w:rPr/>
          </w:rPrChange>
        </w:rPr>
        <w:instrText xml:space="preserve"> HYPERLINK "https://www.retailinmotion.com/" </w:instrText>
      </w:r>
      <w:r>
        <w:fldChar w:fldCharType="separate"/>
      </w:r>
      <w:r w:rsidR="00D6427A" w:rsidRPr="009B0023">
        <w:rPr>
          <w:rStyle w:val="Hyperlink"/>
          <w:sz w:val="20"/>
          <w:lang w:val="en-GB"/>
        </w:rPr>
        <w:t>Retail inMotion</w:t>
      </w:r>
      <w:r>
        <w:rPr>
          <w:rStyle w:val="Hyperlink"/>
          <w:sz w:val="20"/>
          <w:lang w:val="en-GB"/>
        </w:rPr>
        <w:fldChar w:fldCharType="end"/>
      </w:r>
      <w:r w:rsidR="00D6427A" w:rsidRPr="009B0023">
        <w:rPr>
          <w:sz w:val="20"/>
          <w:lang w:val="en-GB"/>
        </w:rPr>
        <w:t xml:space="preserve"> is an on-board retail and technology expert for the travel industry. Its culture of collaboration and innovation continues to help it steadily strengthen its position in the global on-board retail industry. Retail inMotion offers proprietary products, solutions and services in technology, crew engagement, product development, and fully outsourced on-board retail services.</w:t>
      </w:r>
    </w:p>
    <w:p w14:paraId="4E8914F3" w14:textId="77777777" w:rsidR="00D6427A" w:rsidRDefault="00D6427A" w:rsidP="00D6427A">
      <w:pPr>
        <w:tabs>
          <w:tab w:val="left" w:pos="5176"/>
        </w:tabs>
        <w:ind w:left="-270" w:right="-288"/>
        <w:jc w:val="both"/>
        <w:rPr>
          <w:sz w:val="20"/>
          <w:lang w:val="en-GB"/>
        </w:rPr>
      </w:pPr>
    </w:p>
    <w:p w14:paraId="7BF59753" w14:textId="535A637B" w:rsidR="00D6427A" w:rsidRDefault="00D6427A" w:rsidP="00D6427A">
      <w:pPr>
        <w:tabs>
          <w:tab w:val="left" w:pos="5176"/>
        </w:tabs>
        <w:ind w:left="-270" w:right="-288"/>
        <w:jc w:val="both"/>
        <w:rPr>
          <w:sz w:val="20"/>
          <w:lang w:val="en-GB"/>
        </w:rPr>
      </w:pPr>
      <w:r w:rsidRPr="009B0023">
        <w:rPr>
          <w:sz w:val="20"/>
          <w:lang w:val="en-GB"/>
        </w:rPr>
        <w:t xml:space="preserve">Retail inMotion is a wholly owned subsidiary of the </w:t>
      </w:r>
      <w:r w:rsidR="00BD1467">
        <w:fldChar w:fldCharType="begin"/>
      </w:r>
      <w:r w:rsidR="00BD1467" w:rsidRPr="00356735">
        <w:rPr>
          <w:lang w:val="en-US"/>
          <w:rPrChange w:id="6" w:author="MICU-MOTROC, GABRIELA" w:date="2021-07-22T09:00:00Z">
            <w:rPr/>
          </w:rPrChange>
        </w:rPr>
        <w:instrText xml:space="preserve"> HYPERLINK "https://www.lsg-group.com/" </w:instrText>
      </w:r>
      <w:r w:rsidR="00BD1467">
        <w:fldChar w:fldCharType="separate"/>
      </w:r>
      <w:r w:rsidRPr="009B0023">
        <w:rPr>
          <w:rStyle w:val="Hyperlink"/>
          <w:sz w:val="20"/>
          <w:lang w:val="en-GB"/>
        </w:rPr>
        <w:t>LSG Group</w:t>
      </w:r>
      <w:r w:rsidR="00BD1467">
        <w:rPr>
          <w:rStyle w:val="Hyperlink"/>
          <w:sz w:val="20"/>
          <w:lang w:val="en-GB"/>
        </w:rPr>
        <w:fldChar w:fldCharType="end"/>
      </w:r>
      <w:r w:rsidRPr="009B0023">
        <w:rPr>
          <w:sz w:val="20"/>
          <w:lang w:val="en-GB"/>
        </w:rPr>
        <w:t xml:space="preserve">. In 2019, the companies belonging to the LSG Group achieved consolidated revenues of EUR 3.4 </w:t>
      </w:r>
      <w:proofErr w:type="gramStart"/>
      <w:r w:rsidRPr="009B0023">
        <w:rPr>
          <w:sz w:val="20"/>
          <w:lang w:val="en-GB"/>
        </w:rPr>
        <w:t>billion</w:t>
      </w:r>
      <w:proofErr w:type="gramEnd"/>
      <w:r w:rsidRPr="009B0023">
        <w:rPr>
          <w:sz w:val="20"/>
          <w:lang w:val="en-GB"/>
        </w:rPr>
        <w:t>.</w:t>
      </w:r>
    </w:p>
    <w:p w14:paraId="4DA7358F" w14:textId="22BE7A8E" w:rsidR="00BC7208" w:rsidRDefault="00BC7208" w:rsidP="00D6427A">
      <w:pPr>
        <w:tabs>
          <w:tab w:val="left" w:pos="5176"/>
        </w:tabs>
        <w:ind w:left="-270" w:right="-288"/>
        <w:jc w:val="both"/>
        <w:rPr>
          <w:sz w:val="20"/>
          <w:lang w:val="en-GB"/>
        </w:rPr>
      </w:pPr>
    </w:p>
    <w:p w14:paraId="007057A1" w14:textId="70DE7E3F" w:rsidR="00BC7208" w:rsidRDefault="00BC7208" w:rsidP="00D6427A">
      <w:pPr>
        <w:tabs>
          <w:tab w:val="left" w:pos="5176"/>
        </w:tabs>
        <w:ind w:left="-270" w:right="-288"/>
        <w:jc w:val="both"/>
        <w:rPr>
          <w:sz w:val="20"/>
          <w:lang w:val="en-GB"/>
        </w:rPr>
      </w:pPr>
    </w:p>
    <w:p w14:paraId="29CB750B" w14:textId="77777777" w:rsidR="00BC7208" w:rsidRPr="00724F6C" w:rsidRDefault="00BC7208" w:rsidP="00BC7208">
      <w:pPr>
        <w:tabs>
          <w:tab w:val="left" w:pos="5176"/>
        </w:tabs>
        <w:ind w:left="-270" w:right="-288"/>
        <w:jc w:val="both"/>
        <w:rPr>
          <w:szCs w:val="24"/>
          <w:lang w:val="en-GB"/>
        </w:rPr>
      </w:pPr>
      <w:r w:rsidRPr="00724F6C">
        <w:rPr>
          <w:b/>
          <w:szCs w:val="24"/>
          <w:lang w:val="en-GB"/>
        </w:rPr>
        <w:t>About e-</w:t>
      </w:r>
      <w:proofErr w:type="spellStart"/>
      <w:r w:rsidRPr="00724F6C">
        <w:rPr>
          <w:b/>
          <w:szCs w:val="24"/>
          <w:lang w:val="en-GB"/>
        </w:rPr>
        <w:t>Mersion</w:t>
      </w:r>
      <w:proofErr w:type="spellEnd"/>
      <w:r w:rsidRPr="00724F6C">
        <w:rPr>
          <w:b/>
          <w:szCs w:val="24"/>
          <w:lang w:val="en-GB"/>
        </w:rPr>
        <w:t xml:space="preserve"> Media</w:t>
      </w:r>
    </w:p>
    <w:p w14:paraId="7D55F3DE" w14:textId="77777777" w:rsidR="00BC7208" w:rsidRPr="00BC7208" w:rsidRDefault="00BC7208" w:rsidP="00BC7208">
      <w:pPr>
        <w:tabs>
          <w:tab w:val="left" w:pos="5176"/>
        </w:tabs>
        <w:ind w:left="-270" w:right="-288"/>
        <w:jc w:val="both"/>
        <w:rPr>
          <w:lang w:val="en-US"/>
        </w:rPr>
      </w:pPr>
    </w:p>
    <w:p w14:paraId="657999C9" w14:textId="77777777" w:rsidR="00BC7208" w:rsidRPr="00724F6C" w:rsidRDefault="007D5C18" w:rsidP="00BC7208">
      <w:pPr>
        <w:tabs>
          <w:tab w:val="left" w:pos="5176"/>
        </w:tabs>
        <w:ind w:left="-270" w:right="-288"/>
        <w:jc w:val="both"/>
        <w:rPr>
          <w:sz w:val="20"/>
          <w:lang w:val="en-GB"/>
        </w:rPr>
      </w:pPr>
      <w:r>
        <w:fldChar w:fldCharType="begin"/>
      </w:r>
      <w:r w:rsidRPr="00234BFC">
        <w:rPr>
          <w:lang w:val="en-US"/>
          <w:rPrChange w:id="7" w:author="MICU-MOTROC, GABRIELA" w:date="2021-07-21T10:00:00Z">
            <w:rPr/>
          </w:rPrChange>
        </w:rPr>
        <w:instrText xml:space="preserve"> HYPERLINK "https://e-mersion.media/" </w:instrText>
      </w:r>
      <w:r>
        <w:fldChar w:fldCharType="separate"/>
      </w:r>
      <w:proofErr w:type="gramStart"/>
      <w:r w:rsidR="00BC7208" w:rsidRPr="00724F6C">
        <w:rPr>
          <w:rStyle w:val="Hyperlink"/>
          <w:sz w:val="20"/>
          <w:lang w:val="en-GB"/>
        </w:rPr>
        <w:t>e-</w:t>
      </w:r>
      <w:proofErr w:type="spellStart"/>
      <w:r w:rsidR="00BC7208" w:rsidRPr="00724F6C">
        <w:rPr>
          <w:rStyle w:val="Hyperlink"/>
          <w:sz w:val="20"/>
          <w:lang w:val="en-GB"/>
        </w:rPr>
        <w:t>mersion.media</w:t>
      </w:r>
      <w:proofErr w:type="spellEnd"/>
      <w:proofErr w:type="gramEnd"/>
      <w:r>
        <w:rPr>
          <w:rStyle w:val="Hyperlink"/>
          <w:sz w:val="20"/>
          <w:lang w:val="en-GB"/>
        </w:rPr>
        <w:fldChar w:fldCharType="end"/>
      </w:r>
      <w:r w:rsidR="00BC7208" w:rsidRPr="00724F6C">
        <w:rPr>
          <w:sz w:val="20"/>
          <w:lang w:val="en-GB"/>
        </w:rPr>
        <w:t xml:space="preserve"> (e-</w:t>
      </w:r>
      <w:proofErr w:type="spellStart"/>
      <w:r w:rsidR="00BC7208" w:rsidRPr="00724F6C">
        <w:rPr>
          <w:sz w:val="20"/>
          <w:lang w:val="en-GB"/>
        </w:rPr>
        <w:t>Mersion</w:t>
      </w:r>
      <w:proofErr w:type="spellEnd"/>
      <w:r w:rsidR="00BC7208" w:rsidRPr="00724F6C">
        <w:rPr>
          <w:sz w:val="20"/>
          <w:lang w:val="en-GB"/>
        </w:rPr>
        <w:t xml:space="preserve"> Media Pty Ltd) has pioneered ground-breaking magazine digitisation solutions using technology to enhance content and build engagement. Its bespoke platforms provide advertising opportunities complete with end-to-end usage, engagement tracking and user data analytics.</w:t>
      </w:r>
    </w:p>
    <w:p w14:paraId="050DA3E4" w14:textId="77777777" w:rsidR="00BC7208" w:rsidRPr="00724F6C" w:rsidRDefault="00BC7208" w:rsidP="00BC7208">
      <w:pPr>
        <w:tabs>
          <w:tab w:val="left" w:pos="5176"/>
        </w:tabs>
        <w:ind w:left="-270" w:right="-288"/>
        <w:jc w:val="both"/>
        <w:rPr>
          <w:sz w:val="20"/>
          <w:lang w:val="en-GB"/>
        </w:rPr>
      </w:pPr>
      <w:r w:rsidRPr="00724F6C">
        <w:rPr>
          <w:sz w:val="20"/>
          <w:lang w:val="en-GB"/>
        </w:rPr>
        <w:t xml:space="preserve"> </w:t>
      </w:r>
    </w:p>
    <w:p w14:paraId="77551C92" w14:textId="35BFAFB5" w:rsidR="00BC7208" w:rsidRPr="00724F6C" w:rsidRDefault="00BC7208" w:rsidP="00BC7208">
      <w:pPr>
        <w:tabs>
          <w:tab w:val="left" w:pos="5176"/>
        </w:tabs>
        <w:ind w:left="-270" w:right="-288"/>
        <w:jc w:val="both"/>
        <w:rPr>
          <w:sz w:val="20"/>
          <w:lang w:val="en-GB"/>
        </w:rPr>
      </w:pPr>
      <w:r w:rsidRPr="00724F6C">
        <w:rPr>
          <w:sz w:val="20"/>
          <w:lang w:val="en-GB"/>
        </w:rPr>
        <w:t>Within the context of the aviation and travel sector, e-</w:t>
      </w:r>
      <w:proofErr w:type="spellStart"/>
      <w:r w:rsidRPr="00724F6C">
        <w:rPr>
          <w:sz w:val="20"/>
          <w:lang w:val="en-GB"/>
        </w:rPr>
        <w:t>Mersion</w:t>
      </w:r>
      <w:proofErr w:type="spellEnd"/>
      <w:r w:rsidRPr="00724F6C">
        <w:rPr>
          <w:sz w:val="20"/>
          <w:lang w:val="en-GB"/>
        </w:rPr>
        <w:t xml:space="preserve"> Media provides a</w:t>
      </w:r>
      <w:r w:rsidR="00E24026">
        <w:rPr>
          <w:sz w:val="20"/>
          <w:lang w:val="en-GB"/>
        </w:rPr>
        <w:t>n interactive and immersive</w:t>
      </w:r>
      <w:r w:rsidRPr="00724F6C">
        <w:rPr>
          <w:sz w:val="20"/>
          <w:lang w:val="en-GB"/>
        </w:rPr>
        <w:t xml:space="preserve"> digital solution for airlines and rail services </w:t>
      </w:r>
      <w:proofErr w:type="gramStart"/>
      <w:r w:rsidRPr="00724F6C">
        <w:rPr>
          <w:sz w:val="20"/>
          <w:lang w:val="en-GB"/>
        </w:rPr>
        <w:t>to economically and efficiently manage</w:t>
      </w:r>
      <w:proofErr w:type="gramEnd"/>
      <w:r w:rsidRPr="00724F6C">
        <w:rPr>
          <w:sz w:val="20"/>
          <w:lang w:val="en-GB"/>
        </w:rPr>
        <w:t xml:space="preserve"> the on-board experience. Remote delivery of services including to the passenger’s device are inflight entertainment (IFE), inflight magazine, on-board duty free with shop directly from seat, food and beverage direct from seat ordering and payment, safety and security information and fully interactive advertising.</w:t>
      </w:r>
    </w:p>
    <w:p w14:paraId="229E3106" w14:textId="77777777" w:rsidR="00BC7208" w:rsidRPr="00477582" w:rsidRDefault="00BC7208" w:rsidP="00D6427A">
      <w:pPr>
        <w:tabs>
          <w:tab w:val="left" w:pos="5176"/>
        </w:tabs>
        <w:ind w:left="-270" w:right="-288"/>
        <w:jc w:val="both"/>
        <w:rPr>
          <w:sz w:val="20"/>
          <w:lang w:val="en-GB"/>
        </w:rPr>
      </w:pPr>
    </w:p>
    <w:p w14:paraId="17BB3E52" w14:textId="77777777" w:rsidR="00D6427A" w:rsidRPr="00301DA6" w:rsidRDefault="00D6427A" w:rsidP="00D6427A">
      <w:pPr>
        <w:rPr>
          <w:lang w:val="en-US"/>
        </w:rPr>
      </w:pPr>
    </w:p>
    <w:p w14:paraId="05528A50" w14:textId="77777777" w:rsidR="004E7528" w:rsidRPr="00D6427A" w:rsidRDefault="004E7528">
      <w:pPr>
        <w:rPr>
          <w:lang w:val="en-US"/>
        </w:rPr>
      </w:pPr>
    </w:p>
    <w:sectPr w:rsidR="004E7528" w:rsidRPr="00D6427A" w:rsidSect="00625B9F">
      <w:headerReference w:type="default" r:id="rId7"/>
      <w:headerReference w:type="first" r:id="rId8"/>
      <w:pgSz w:w="11906" w:h="16838"/>
      <w:pgMar w:top="1298" w:right="1418" w:bottom="10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88434" w14:textId="77777777" w:rsidR="00D17739" w:rsidRDefault="00D17739">
      <w:r>
        <w:separator/>
      </w:r>
    </w:p>
  </w:endnote>
  <w:endnote w:type="continuationSeparator" w:id="0">
    <w:p w14:paraId="19D5B668" w14:textId="77777777" w:rsidR="00D17739" w:rsidRDefault="00D1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CFF5" w14:textId="77777777" w:rsidR="00D17739" w:rsidRDefault="00D17739">
      <w:r>
        <w:separator/>
      </w:r>
    </w:p>
  </w:footnote>
  <w:footnote w:type="continuationSeparator" w:id="0">
    <w:p w14:paraId="26C636BC" w14:textId="77777777" w:rsidR="00D17739" w:rsidRDefault="00D1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35EA" w14:textId="77777777" w:rsidR="009E5D80" w:rsidRDefault="00D17739" w:rsidP="003D7BEF">
    <w:pPr>
      <w:pStyle w:val="berschrift2"/>
      <w:spacing w:before="240"/>
      <w:jc w:val="left"/>
      <w:rPr>
        <w:lang w:val="en-US"/>
      </w:rPr>
    </w:pPr>
  </w:p>
  <w:p w14:paraId="353C1B97" w14:textId="77777777" w:rsidR="009E5D80" w:rsidRPr="003D7BEF" w:rsidRDefault="00D17739" w:rsidP="003D7BEF">
    <w:pPr>
      <w:pStyle w:val="Kopfzeile"/>
      <w:spacing w:after="480"/>
      <w:rPr>
        <w:lang w:val="en-US"/>
      </w:rPr>
    </w:pPr>
  </w:p>
  <w:p w14:paraId="5DFB3191" w14:textId="77777777" w:rsidR="009E5D80" w:rsidRPr="003D7BEF" w:rsidRDefault="00D17739">
    <w:pPr>
      <w:pStyle w:val="Kopfzeile"/>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A2D6" w14:textId="3FCA13BC" w:rsidR="009E5D80" w:rsidRPr="003D7BEF" w:rsidRDefault="004227E8">
    <w:pPr>
      <w:pStyle w:val="Kopfzeile"/>
      <w:rPr>
        <w:b/>
      </w:rPr>
    </w:pPr>
    <w:ins w:id="8" w:author="MICU-MOTROC, GABRIELA" w:date="2021-07-22T12:45:00Z">
      <w:r>
        <w:rPr>
          <w:noProof/>
          <w:lang w:eastAsia="de-DE"/>
        </w:rPr>
        <w:drawing>
          <wp:anchor distT="0" distB="0" distL="114300" distR="114300" simplePos="0" relativeHeight="251663360" behindDoc="0" locked="0" layoutInCell="1" allowOverlap="1" wp14:anchorId="6D4F538F" wp14:editId="12C0CDBC">
            <wp:simplePos x="0" y="0"/>
            <wp:positionH relativeFrom="column">
              <wp:posOffset>4636770</wp:posOffset>
            </wp:positionH>
            <wp:positionV relativeFrom="paragraph">
              <wp:posOffset>838835</wp:posOffset>
            </wp:positionV>
            <wp:extent cx="1544958" cy="412750"/>
            <wp:effectExtent l="0" t="0" r="0" b="6350"/>
            <wp:wrapNone/>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4958" cy="412750"/>
                    </a:xfrm>
                    <a:prstGeom prst="rect">
                      <a:avLst/>
                    </a:prstGeom>
                  </pic:spPr>
                </pic:pic>
              </a:graphicData>
            </a:graphic>
            <wp14:sizeRelH relativeFrom="page">
              <wp14:pctWidth>0</wp14:pctWidth>
            </wp14:sizeRelH>
            <wp14:sizeRelV relativeFrom="page">
              <wp14:pctHeight>0</wp14:pctHeight>
            </wp14:sizeRelV>
          </wp:anchor>
        </w:drawing>
      </w:r>
    </w:ins>
    <w:r>
      <w:rPr>
        <w:noProof/>
        <w:lang w:eastAsia="de-DE"/>
      </w:rPr>
      <w:drawing>
        <wp:anchor distT="0" distB="0" distL="114300" distR="114300" simplePos="0" relativeHeight="251660288" behindDoc="0" locked="0" layoutInCell="1" allowOverlap="1" wp14:anchorId="2179BEFF" wp14:editId="6FFBA8CD">
          <wp:simplePos x="0" y="0"/>
          <wp:positionH relativeFrom="column">
            <wp:posOffset>3754120</wp:posOffset>
          </wp:positionH>
          <wp:positionV relativeFrom="paragraph">
            <wp:posOffset>-234315</wp:posOffset>
          </wp:positionV>
          <wp:extent cx="2409825" cy="666115"/>
          <wp:effectExtent l="0" t="0" r="9525" b="635"/>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825" cy="66611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7ADA0FA8" wp14:editId="4822C164">
          <wp:simplePos x="0" y="0"/>
          <wp:positionH relativeFrom="column">
            <wp:posOffset>4808220</wp:posOffset>
          </wp:positionH>
          <wp:positionV relativeFrom="paragraph">
            <wp:posOffset>235585</wp:posOffset>
          </wp:positionV>
          <wp:extent cx="1471295" cy="57085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1295" cy="570858"/>
                  </a:xfrm>
                  <a:prstGeom prst="rect">
                    <a:avLst/>
                  </a:prstGeom>
                </pic:spPr>
              </pic:pic>
            </a:graphicData>
          </a:graphic>
          <wp14:sizeRelH relativeFrom="page">
            <wp14:pctWidth>0</wp14:pctWidth>
          </wp14:sizeRelH>
          <wp14:sizeRelV relativeFrom="page">
            <wp14:pctHeight>0</wp14:pctHeight>
          </wp14:sizeRelV>
        </wp:anchor>
      </w:drawing>
    </w:r>
    <w:r w:rsidR="00D17739">
      <w:rPr>
        <w:noProof/>
        <w:lang w:eastAsia="de-DE"/>
      </w:rPr>
      <w:object w:dxaOrig="1440" w:dyaOrig="1440" w14:anchorId="43E2A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2.8pt;margin-top:-9.35pt;width:517.35pt;height:212.45pt;z-index:251658240;mso-wrap-edited:f;mso-width-percent:0;mso-height-percent:0;mso-position-horizontal-relative:text;mso-position-vertical-relative:text;mso-width-percent:0;mso-height-percent:0">
          <v:imagedata r:id="rId4" o:title=""/>
          <w10:wrap type="topAndBottom"/>
        </v:shape>
        <o:OLEObject Type="Embed" ProgID="Word.Document.8" ShapeID="_x0000_s2049" DrawAspect="Content" ObjectID="_1688979397" r:id="rId5">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B92"/>
    <w:multiLevelType w:val="hybridMultilevel"/>
    <w:tmpl w:val="3D72A70A"/>
    <w:lvl w:ilvl="0" w:tplc="448E589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B7B17F0"/>
    <w:multiLevelType w:val="hybridMultilevel"/>
    <w:tmpl w:val="26E486A2"/>
    <w:lvl w:ilvl="0" w:tplc="68B0809C">
      <w:start w:val="1"/>
      <w:numFmt w:val="upperRoman"/>
      <w:lvlText w:val="%1."/>
      <w:lvlJc w:val="right"/>
      <w:pPr>
        <w:tabs>
          <w:tab w:val="num" w:pos="720"/>
        </w:tabs>
        <w:ind w:left="720" w:hanging="360"/>
      </w:pPr>
    </w:lvl>
    <w:lvl w:ilvl="1" w:tplc="5B7283D8">
      <w:start w:val="1"/>
      <w:numFmt w:val="upperRoman"/>
      <w:lvlText w:val="%2."/>
      <w:lvlJc w:val="right"/>
      <w:pPr>
        <w:tabs>
          <w:tab w:val="num" w:pos="1440"/>
        </w:tabs>
        <w:ind w:left="1440" w:hanging="360"/>
      </w:pPr>
    </w:lvl>
    <w:lvl w:ilvl="2" w:tplc="69A8AABA">
      <w:start w:val="1"/>
      <w:numFmt w:val="upperRoman"/>
      <w:lvlText w:val="%3."/>
      <w:lvlJc w:val="right"/>
      <w:pPr>
        <w:tabs>
          <w:tab w:val="num" w:pos="2160"/>
        </w:tabs>
        <w:ind w:left="2160" w:hanging="360"/>
      </w:pPr>
    </w:lvl>
    <w:lvl w:ilvl="3" w:tplc="0F487F1E">
      <w:start w:val="1"/>
      <w:numFmt w:val="upperRoman"/>
      <w:lvlText w:val="%4."/>
      <w:lvlJc w:val="right"/>
      <w:pPr>
        <w:tabs>
          <w:tab w:val="num" w:pos="2880"/>
        </w:tabs>
        <w:ind w:left="2880" w:hanging="360"/>
      </w:pPr>
    </w:lvl>
    <w:lvl w:ilvl="4" w:tplc="182A54DC">
      <w:start w:val="1"/>
      <w:numFmt w:val="upperRoman"/>
      <w:lvlText w:val="%5."/>
      <w:lvlJc w:val="right"/>
      <w:pPr>
        <w:tabs>
          <w:tab w:val="num" w:pos="3600"/>
        </w:tabs>
        <w:ind w:left="3600" w:hanging="360"/>
      </w:pPr>
    </w:lvl>
    <w:lvl w:ilvl="5" w:tplc="136C92C8">
      <w:start w:val="1"/>
      <w:numFmt w:val="upperRoman"/>
      <w:lvlText w:val="%6."/>
      <w:lvlJc w:val="right"/>
      <w:pPr>
        <w:tabs>
          <w:tab w:val="num" w:pos="4320"/>
        </w:tabs>
        <w:ind w:left="4320" w:hanging="360"/>
      </w:pPr>
    </w:lvl>
    <w:lvl w:ilvl="6" w:tplc="6C1E36A2">
      <w:start w:val="1"/>
      <w:numFmt w:val="upperRoman"/>
      <w:lvlText w:val="%7."/>
      <w:lvlJc w:val="right"/>
      <w:pPr>
        <w:tabs>
          <w:tab w:val="num" w:pos="5040"/>
        </w:tabs>
        <w:ind w:left="5040" w:hanging="360"/>
      </w:pPr>
    </w:lvl>
    <w:lvl w:ilvl="7" w:tplc="52D07CFA">
      <w:start w:val="1"/>
      <w:numFmt w:val="upperRoman"/>
      <w:lvlText w:val="%8."/>
      <w:lvlJc w:val="right"/>
      <w:pPr>
        <w:tabs>
          <w:tab w:val="num" w:pos="5760"/>
        </w:tabs>
        <w:ind w:left="5760" w:hanging="360"/>
      </w:pPr>
    </w:lvl>
    <w:lvl w:ilvl="8" w:tplc="08DEA830">
      <w:start w:val="1"/>
      <w:numFmt w:val="upp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U-MOTROC, GABRIELA">
    <w15:presenceInfo w15:providerId="AD" w15:userId="S-1-5-21-2000478354-1425521274-725345543-827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7A"/>
    <w:rsid w:val="0001713A"/>
    <w:rsid w:val="00054828"/>
    <w:rsid w:val="00057DFA"/>
    <w:rsid w:val="000A1F83"/>
    <w:rsid w:val="0010717F"/>
    <w:rsid w:val="00234BFC"/>
    <w:rsid w:val="00246B8D"/>
    <w:rsid w:val="0033770E"/>
    <w:rsid w:val="00356735"/>
    <w:rsid w:val="00362A95"/>
    <w:rsid w:val="004227E8"/>
    <w:rsid w:val="004B4E66"/>
    <w:rsid w:val="004C5C93"/>
    <w:rsid w:val="004E7528"/>
    <w:rsid w:val="00525500"/>
    <w:rsid w:val="0054447C"/>
    <w:rsid w:val="00554587"/>
    <w:rsid w:val="005702CC"/>
    <w:rsid w:val="005C0321"/>
    <w:rsid w:val="006033C3"/>
    <w:rsid w:val="006D25CB"/>
    <w:rsid w:val="0071731A"/>
    <w:rsid w:val="007D5C18"/>
    <w:rsid w:val="009236D2"/>
    <w:rsid w:val="00955444"/>
    <w:rsid w:val="009C78F2"/>
    <w:rsid w:val="009D4A62"/>
    <w:rsid w:val="00A124C6"/>
    <w:rsid w:val="00A50D15"/>
    <w:rsid w:val="00B12BF1"/>
    <w:rsid w:val="00B35554"/>
    <w:rsid w:val="00B372FC"/>
    <w:rsid w:val="00B862B3"/>
    <w:rsid w:val="00BC7208"/>
    <w:rsid w:val="00BD1467"/>
    <w:rsid w:val="00C04706"/>
    <w:rsid w:val="00C45F07"/>
    <w:rsid w:val="00C80D1A"/>
    <w:rsid w:val="00CD273E"/>
    <w:rsid w:val="00D008C0"/>
    <w:rsid w:val="00D17739"/>
    <w:rsid w:val="00D4230A"/>
    <w:rsid w:val="00D435C6"/>
    <w:rsid w:val="00D608AC"/>
    <w:rsid w:val="00D6427A"/>
    <w:rsid w:val="00DA32DE"/>
    <w:rsid w:val="00E24026"/>
    <w:rsid w:val="00F3756B"/>
    <w:rsid w:val="00FA47B0"/>
    <w:rsid w:val="00FB4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DBBCB"/>
  <w15:chartTrackingRefBased/>
  <w15:docId w15:val="{C1A81048-48A0-4631-A7E5-728FD5C1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27A"/>
    <w:pPr>
      <w:spacing w:after="0" w:line="240" w:lineRule="auto"/>
    </w:pPr>
    <w:rPr>
      <w:rFonts w:eastAsia="PMingLiU" w:cs="Times New Roman"/>
      <w:szCs w:val="20"/>
      <w:lang w:eastAsia="zh-TW"/>
    </w:rPr>
  </w:style>
  <w:style w:type="paragraph" w:styleId="berschrift2">
    <w:name w:val="heading 2"/>
    <w:basedOn w:val="Standard"/>
    <w:next w:val="Standard"/>
    <w:link w:val="berschrift2Zchn"/>
    <w:uiPriority w:val="9"/>
    <w:qFormat/>
    <w:rsid w:val="00D6427A"/>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427A"/>
    <w:rPr>
      <w:rFonts w:eastAsia="PMingLiU" w:cs="Times New Roman"/>
      <w:b/>
      <w:szCs w:val="20"/>
      <w:lang w:eastAsia="zh-TW"/>
    </w:rPr>
  </w:style>
  <w:style w:type="paragraph" w:styleId="Kopfzeile">
    <w:name w:val="header"/>
    <w:basedOn w:val="Standard"/>
    <w:link w:val="KopfzeileZchn"/>
    <w:uiPriority w:val="99"/>
    <w:unhideWhenUsed/>
    <w:rsid w:val="00D6427A"/>
    <w:pPr>
      <w:tabs>
        <w:tab w:val="center" w:pos="4536"/>
        <w:tab w:val="right" w:pos="9072"/>
      </w:tabs>
    </w:pPr>
  </w:style>
  <w:style w:type="character" w:customStyle="1" w:styleId="KopfzeileZchn">
    <w:name w:val="Kopfzeile Zchn"/>
    <w:basedOn w:val="Absatz-Standardschriftart"/>
    <w:link w:val="Kopfzeile"/>
    <w:uiPriority w:val="99"/>
    <w:rsid w:val="00D6427A"/>
    <w:rPr>
      <w:rFonts w:eastAsia="PMingLiU" w:cs="Times New Roman"/>
      <w:szCs w:val="20"/>
      <w:lang w:eastAsia="zh-TW"/>
    </w:rPr>
  </w:style>
  <w:style w:type="character" w:styleId="Hyperlink">
    <w:name w:val="Hyperlink"/>
    <w:basedOn w:val="Absatz-Standardschriftart"/>
    <w:uiPriority w:val="99"/>
    <w:unhideWhenUsed/>
    <w:rsid w:val="00D6427A"/>
    <w:rPr>
      <w:color w:val="0563C1" w:themeColor="hyperlink"/>
      <w:u w:val="single"/>
    </w:rPr>
  </w:style>
  <w:style w:type="paragraph" w:styleId="Listenabsatz">
    <w:name w:val="List Paragraph"/>
    <w:basedOn w:val="Standard"/>
    <w:uiPriority w:val="34"/>
    <w:qFormat/>
    <w:rsid w:val="00D6427A"/>
    <w:pPr>
      <w:ind w:left="720"/>
    </w:pPr>
    <w:rPr>
      <w:rFonts w:ascii="Calibri" w:eastAsiaTheme="minorHAnsi" w:hAnsi="Calibri" w:cs="Calibri"/>
      <w:sz w:val="22"/>
      <w:szCs w:val="22"/>
      <w:lang w:eastAsia="en-US"/>
    </w:rPr>
  </w:style>
  <w:style w:type="character" w:styleId="Kommentarzeichen">
    <w:name w:val="annotation reference"/>
    <w:basedOn w:val="Absatz-Standardschriftart"/>
    <w:uiPriority w:val="99"/>
    <w:semiHidden/>
    <w:unhideWhenUsed/>
    <w:rsid w:val="0033770E"/>
    <w:rPr>
      <w:sz w:val="16"/>
      <w:szCs w:val="16"/>
    </w:rPr>
  </w:style>
  <w:style w:type="paragraph" w:styleId="Kommentartext">
    <w:name w:val="annotation text"/>
    <w:basedOn w:val="Standard"/>
    <w:link w:val="KommentartextZchn"/>
    <w:uiPriority w:val="99"/>
    <w:semiHidden/>
    <w:unhideWhenUsed/>
    <w:rsid w:val="0033770E"/>
    <w:rPr>
      <w:sz w:val="20"/>
    </w:rPr>
  </w:style>
  <w:style w:type="character" w:customStyle="1" w:styleId="KommentartextZchn">
    <w:name w:val="Kommentartext Zchn"/>
    <w:basedOn w:val="Absatz-Standardschriftart"/>
    <w:link w:val="Kommentartext"/>
    <w:uiPriority w:val="99"/>
    <w:semiHidden/>
    <w:rsid w:val="0033770E"/>
    <w:rPr>
      <w:rFonts w:eastAsia="PMingLiU" w:cs="Times New Roman"/>
      <w:sz w:val="20"/>
      <w:szCs w:val="20"/>
      <w:lang w:eastAsia="zh-TW"/>
    </w:rPr>
  </w:style>
  <w:style w:type="paragraph" w:styleId="Kommentarthema">
    <w:name w:val="annotation subject"/>
    <w:basedOn w:val="Kommentartext"/>
    <w:next w:val="Kommentartext"/>
    <w:link w:val="KommentarthemaZchn"/>
    <w:uiPriority w:val="99"/>
    <w:semiHidden/>
    <w:unhideWhenUsed/>
    <w:rsid w:val="0033770E"/>
    <w:rPr>
      <w:b/>
      <w:bCs/>
    </w:rPr>
  </w:style>
  <w:style w:type="character" w:customStyle="1" w:styleId="KommentarthemaZchn">
    <w:name w:val="Kommentarthema Zchn"/>
    <w:basedOn w:val="KommentartextZchn"/>
    <w:link w:val="Kommentarthema"/>
    <w:uiPriority w:val="99"/>
    <w:semiHidden/>
    <w:rsid w:val="0033770E"/>
    <w:rPr>
      <w:rFonts w:eastAsia="PMingLiU" w:cs="Times New Roman"/>
      <w:b/>
      <w:bCs/>
      <w:sz w:val="20"/>
      <w:szCs w:val="20"/>
      <w:lang w:eastAsia="zh-TW"/>
    </w:rPr>
  </w:style>
  <w:style w:type="paragraph" w:styleId="Sprechblasentext">
    <w:name w:val="Balloon Text"/>
    <w:basedOn w:val="Standard"/>
    <w:link w:val="SprechblasentextZchn"/>
    <w:uiPriority w:val="99"/>
    <w:semiHidden/>
    <w:unhideWhenUsed/>
    <w:rsid w:val="003377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70E"/>
    <w:rPr>
      <w:rFonts w:ascii="Segoe UI" w:eastAsia="PMingLiU" w:hAnsi="Segoe UI" w:cs="Segoe UI"/>
      <w:sz w:val="18"/>
      <w:szCs w:val="18"/>
      <w:lang w:eastAsia="zh-TW"/>
    </w:rPr>
  </w:style>
  <w:style w:type="paragraph" w:styleId="Fuzeile">
    <w:name w:val="footer"/>
    <w:basedOn w:val="Standard"/>
    <w:link w:val="FuzeileZchn"/>
    <w:uiPriority w:val="99"/>
    <w:unhideWhenUsed/>
    <w:rsid w:val="004227E8"/>
    <w:pPr>
      <w:tabs>
        <w:tab w:val="center" w:pos="4536"/>
        <w:tab w:val="right" w:pos="9072"/>
      </w:tabs>
    </w:pPr>
  </w:style>
  <w:style w:type="character" w:customStyle="1" w:styleId="FuzeileZchn">
    <w:name w:val="Fußzeile Zchn"/>
    <w:basedOn w:val="Absatz-Standardschriftart"/>
    <w:link w:val="Fuzeile"/>
    <w:uiPriority w:val="99"/>
    <w:rsid w:val="004227E8"/>
    <w:rPr>
      <w:rFonts w:eastAsia="PMingLiU"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oleObject" Target="embeddings/Microsoft_Word_97_-_2003_Document.doc"/><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 Lufthansa AG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MICU-MOTROC, GABRIELA</dc:creator>
  <cp:keywords/>
  <dc:description/>
  <cp:lastModifiedBy>MICU-MOTROC, GABRIELA</cp:lastModifiedBy>
  <cp:revision>16</cp:revision>
  <dcterms:created xsi:type="dcterms:W3CDTF">2021-07-21T01:42:00Z</dcterms:created>
  <dcterms:modified xsi:type="dcterms:W3CDTF">2021-07-28T10:10:00Z</dcterms:modified>
</cp:coreProperties>
</file>